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41FA9" w:rsidRDefault="006963BF" w:rsidP="00742AC7">
      <w:pPr>
        <w:pStyle w:val="Heading1"/>
      </w:pPr>
      <w:bookmarkStart w:id="0" w:name="_Toc493688440"/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0055" cy="606425"/>
            <wp:effectExtent l="0" t="0" r="0" b="0"/>
            <wp:wrapTight wrapText="bothSides">
              <wp:wrapPolygon edited="0">
                <wp:start x="0" y="0"/>
                <wp:lineTo x="0" y="21035"/>
                <wp:lineTo x="21416" y="21035"/>
                <wp:lineTo x="21416" y="0"/>
                <wp:lineTo x="0" y="0"/>
              </wp:wrapPolygon>
            </wp:wrapTight>
            <wp:docPr id="7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FA9">
        <w:t>Section 1: Risk Assessment Guidance</w:t>
      </w:r>
      <w:bookmarkEnd w:id="0"/>
    </w:p>
    <w:p w:rsidR="00141FA9" w:rsidRDefault="00141FA9">
      <w:pPr>
        <w:tabs>
          <w:tab w:val="left" w:pos="3210"/>
        </w:tabs>
        <w:ind w:firstLine="720"/>
      </w:pPr>
      <w:r>
        <w:rPr>
          <w:sz w:val="2"/>
        </w:rPr>
        <w:tab/>
      </w:r>
    </w:p>
    <w:p w:rsidR="00141FA9" w:rsidRDefault="00141FA9">
      <w:pPr>
        <w:pStyle w:val="BodyTextIndent"/>
        <w:ind w:left="1276" w:firstLine="0"/>
        <w:jc w:val="left"/>
      </w:pPr>
      <w:r>
        <w:t>The assessor can assign values for the hazard severity (a) and likelihood of occurrence (b) (taking into account the frequency and duration of exposure) on a scale of 1 to 5, then multiply them together to give the rating band:</w:t>
      </w:r>
      <w:r>
        <w:rPr>
          <w:sz w:val="10"/>
        </w:rPr>
        <w:t xml:space="preserve"> </w:t>
      </w:r>
    </w:p>
    <w:p w:rsidR="00141FA9" w:rsidRDefault="00141FA9">
      <w:pPr>
        <w:jc w:val="center"/>
        <w:rPr>
          <w:sz w:val="2"/>
        </w:rPr>
      </w:pPr>
    </w:p>
    <w:tbl>
      <w:tblPr>
        <w:tblW w:w="0" w:type="auto"/>
        <w:tblInd w:w="1369" w:type="dxa"/>
        <w:tblLayout w:type="fixed"/>
        <w:tblLook w:val="0000" w:firstRow="0" w:lastRow="0" w:firstColumn="0" w:lastColumn="0" w:noHBand="0" w:noVBand="0"/>
      </w:tblPr>
      <w:tblGrid>
        <w:gridCol w:w="7088"/>
        <w:gridCol w:w="5274"/>
      </w:tblGrid>
      <w:tr w:rsidR="00141FA9">
        <w:trPr>
          <w:cantSplit/>
          <w:trHeight w:val="322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41FA9" w:rsidRPr="00742AC7" w:rsidRDefault="00141FA9" w:rsidP="00742AC7">
            <w:pPr>
              <w:jc w:val="center"/>
              <w:rPr>
                <w:b/>
                <w:sz w:val="28"/>
                <w:szCs w:val="28"/>
              </w:rPr>
            </w:pPr>
            <w:r w:rsidRPr="00742AC7">
              <w:rPr>
                <w:b/>
                <w:sz w:val="28"/>
                <w:szCs w:val="28"/>
              </w:rPr>
              <w:t>Hazard Severity  (a)</w:t>
            </w:r>
          </w:p>
        </w:tc>
        <w:tc>
          <w:tcPr>
            <w:tcW w:w="5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41FA9" w:rsidRDefault="00141FA9">
            <w:pPr>
              <w:pStyle w:val="Heading4"/>
            </w:pPr>
            <w:r>
              <w:rPr>
                <w:rFonts w:ascii="Arial" w:hAnsi="Arial" w:cs="Arial"/>
                <w:color w:val="000000"/>
                <w:sz w:val="26"/>
                <w:szCs w:val="22"/>
                <w:lang w:val="en-GB"/>
              </w:rPr>
              <w:t>Likelihood of Occurrence (</w:t>
            </w:r>
            <w:r>
              <w:rPr>
                <w:rFonts w:ascii="Arial" w:hAnsi="Arial" w:cs="Arial"/>
                <w:color w:val="000000"/>
                <w:sz w:val="34"/>
                <w:szCs w:val="22"/>
                <w:lang w:val="en-GB"/>
              </w:rPr>
              <w:t>b)</w:t>
            </w:r>
          </w:p>
        </w:tc>
      </w:tr>
      <w:tr w:rsidR="00141FA9">
        <w:trPr>
          <w:cantSplit/>
          <w:trHeight w:val="255"/>
        </w:trPr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141FA9" w:rsidRDefault="00141FA9">
            <w:pPr>
              <w:snapToGrid w:val="0"/>
              <w:rPr>
                <w:color w:val="000000"/>
              </w:rPr>
            </w:pPr>
          </w:p>
        </w:tc>
        <w:tc>
          <w:tcPr>
            <w:tcW w:w="5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141FA9" w:rsidRDefault="00141FA9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141FA9">
        <w:trPr>
          <w:cantSplit/>
          <w:trHeight w:val="111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A9" w:rsidRDefault="00141FA9">
            <w:pPr>
              <w:pStyle w:val="Heading6"/>
              <w:tabs>
                <w:tab w:val="left" w:pos="1451"/>
              </w:tabs>
              <w:spacing w:before="100" w:after="40"/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1 – Trivial </w:t>
            </w:r>
            <w:r>
              <w:rPr>
                <w:rFonts w:ascii="Arial" w:hAnsi="Arial" w:cs="Arial"/>
                <w:color w:val="000000"/>
                <w:lang w:val="en-GB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>(eg discomfort, slight bruising, self-help recovery)</w:t>
            </w:r>
          </w:p>
          <w:p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small cut, abrasion, basic first aid need)</w:t>
            </w:r>
          </w:p>
          <w:p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strain, sprain, incapacitation &gt; 3 days)</w:t>
            </w:r>
          </w:p>
          <w:p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fracture, hospitalisation &gt;24 hrs, incapacitation &gt;4 weeks)</w:t>
            </w:r>
          </w:p>
          <w:p w:rsidR="00141FA9" w:rsidRDefault="00141FA9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9" w:rsidRDefault="00141FA9">
            <w:pPr>
              <w:tabs>
                <w:tab w:val="left" w:pos="1593"/>
              </w:tabs>
              <w:spacing w:before="100" w:after="40"/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:rsidR="00141FA9" w:rsidRDefault="00141FA9">
            <w:pPr>
              <w:tabs>
                <w:tab w:val="left" w:pos="1593"/>
              </w:tabs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  <w:p w:rsidR="00141FA9" w:rsidRDefault="00141FA9">
            <w:pPr>
              <w:spacing w:after="40"/>
              <w:rPr>
                <w:color w:val="000000"/>
              </w:rPr>
            </w:pPr>
          </w:p>
        </w:tc>
      </w:tr>
    </w:tbl>
    <w:p w:rsidR="00141FA9" w:rsidRDefault="00141FA9">
      <w:pPr>
        <w:rPr>
          <w:color w:val="FFFFFF"/>
          <w:sz w:val="4"/>
          <w:szCs w:val="22"/>
        </w:rPr>
      </w:pPr>
    </w:p>
    <w:p w:rsidR="00141FA9" w:rsidRDefault="006963BF">
      <w:pPr>
        <w:pStyle w:val="BodyTextIndent2"/>
        <w:ind w:right="5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3810</wp:posOffset>
                </wp:positionV>
                <wp:extent cx="2515870" cy="68707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>
                          <a:off x="0" y="0"/>
                          <a:ext cx="25158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Trivial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Minor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Moderate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Serious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Fatal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82.15pt;margin-top:.3pt;width:198.1pt;height:54.1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" stroked="f" strokecolor="#3465a4">
                <v:stroke joinstyle="round"/>
                <v:path arrowok="t"/>
                <v:textbox>
                  <w:txbxContent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Trivial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Minor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Moderate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Serious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Fatal</w:t>
                      </w:r>
                    </w:p>
                  </w:txbxContent>
                </v:textbox>
              </v:shape>
            </w:pict>
          </mc:Fallback>
        </mc:AlternateContent>
      </w:r>
      <w:r w:rsidR="00141FA9">
        <w:t xml:space="preserve">The risk rating (high, medium or low) indicates the level of </w:t>
      </w:r>
      <w:r w:rsidR="00141FA9">
        <w:br/>
        <w:t>response required to be taken when designing the action plan.</w:t>
      </w:r>
    </w:p>
    <w:p w:rsidR="00141FA9" w:rsidRDefault="00141FA9">
      <w:pPr>
        <w:ind w:firstLine="720"/>
        <w:rPr>
          <w:sz w:val="10"/>
        </w:rPr>
      </w:pPr>
    </w:p>
    <w:p w:rsidR="00141FA9" w:rsidRDefault="006963BF">
      <w:pPr>
        <w:rPr>
          <w:sz w:val="1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0" simplePos="0" relativeHeight="251658240" behindDoc="1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3810</wp:posOffset>
                </wp:positionV>
                <wp:extent cx="5027295" cy="2893695"/>
                <wp:effectExtent l="0" t="0" r="0" b="0"/>
                <wp:wrapTight wrapText="bothSides">
                  <wp:wrapPolygon edited="0">
                    <wp:start x="0" y="0"/>
                    <wp:lineTo x="0" y="21472"/>
                    <wp:lineTo x="21526" y="21472"/>
                    <wp:lineTo x="21526" y="0"/>
                    <wp:lineTo x="0" y="0"/>
                  </wp:wrapPolygon>
                </wp:wrapTight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7295" cy="289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36" w:type="dxa"/>
                              <w:tblLayout w:type="fixed"/>
                              <w:tblCellMar>
                                <w:top w:w="57" w:type="dxa"/>
                                <w:bottom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7"/>
                              <w:gridCol w:w="1984"/>
                              <w:gridCol w:w="1929"/>
                            </w:tblGrid>
                            <w:tr w:rsidR="00141FA9">
                              <w:trPr>
                                <w:cantSplit/>
                              </w:trPr>
                              <w:tc>
                                <w:tcPr>
                                  <w:tcW w:w="59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141FA9" w:rsidRPr="00742AC7" w:rsidRDefault="00141FA9" w:rsidP="00742AC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42AC7">
                                    <w:rPr>
                                      <w:b/>
                                      <w:sz w:val="24"/>
                                    </w:rPr>
                                    <w:t>Rating Bands  (a x b)</w:t>
                                  </w:r>
                                </w:p>
                              </w:tc>
                            </w:tr>
                            <w:tr w:rsidR="00141FA9"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LOW RISK</w:t>
                                  </w:r>
                                </w:p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(1 – 8)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MEDIUM RISK</w:t>
                                  </w:r>
                                </w:p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(9  - 12)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HIGH RISK</w:t>
                                  </w:r>
                                </w:p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(15 - 25)</w:t>
                                  </w:r>
                                </w:p>
                              </w:tc>
                            </w:tr>
                            <w:tr w:rsidR="00141FA9">
                              <w:trPr>
                                <w:trHeight w:val="198"/>
                              </w:trPr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:rsidR="00141FA9" w:rsidRDefault="00141F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9900"/>
                                </w:tcPr>
                                <w:p w:rsidR="00141FA9" w:rsidRDefault="00141F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141FA9" w:rsidRDefault="00141F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41FA9"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pStyle w:val="BodyText2"/>
                                    <w:snapToGrid w:val="0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pPr>
                                    <w:pStyle w:val="BodyText2"/>
                                    <w:jc w:val="left"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  <w:t>Continue, but review periodically to ensure controls remain effective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pStyle w:val="BodyText2"/>
                                    <w:snapToGrid w:val="0"/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pPr>
                                    <w:pStyle w:val="BodyText2"/>
                                    <w:jc w:val="left"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Continue, but implement additional reasonably practicable controls where possible and monitor regularly 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pStyle w:val="BodyText3"/>
                                    <w:snapToGrid w:val="0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pPr>
                                    <w:pStyle w:val="BodyText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2"/>
                                      <w:lang w:val="en-GB"/>
                                    </w:rPr>
                                    <w:t>-STOP THE ACTIVITY-</w:t>
                                  </w:r>
                                </w:p>
                                <w:p w:rsidR="00141FA9" w:rsidRDefault="00141FA9">
                                  <w:pPr>
                                    <w:pStyle w:val="BodyText3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r>
                                    <w:t>Identify new controls. Activity must not proceed until risks are reduced to a low or medium level</w:t>
                                  </w:r>
                                </w:p>
                              </w:tc>
                            </w:tr>
                          </w:tbl>
                          <w:p w:rsidR="00141FA9" w:rsidRDefault="00141F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7" type="#_x0000_t202" style="position:absolute;margin-left:373.9pt;margin-top:.3pt;width:395.85pt;height:227.85pt;z-index:-251658240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736" w:type="dxa"/>
                        <w:tblLayout w:type="fixed"/>
                        <w:tblCellMar>
                          <w:top w:w="57" w:type="dxa"/>
                          <w:bottom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7"/>
                        <w:gridCol w:w="1984"/>
                        <w:gridCol w:w="1929"/>
                      </w:tblGrid>
                      <w:tr w:rsidR="00141FA9">
                        <w:trPr>
                          <w:cantSplit/>
                        </w:trPr>
                        <w:tc>
                          <w:tcPr>
                            <w:tcW w:w="59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  <w:vAlign w:val="center"/>
                          </w:tcPr>
                          <w:p w:rsidR="00141FA9" w:rsidRPr="00742AC7" w:rsidRDefault="00141FA9" w:rsidP="00742A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AC7">
                              <w:rPr>
                                <w:b/>
                                <w:sz w:val="24"/>
                              </w:rPr>
                              <w:t>Rating Bands  (a x b)</w:t>
                            </w:r>
                          </w:p>
                        </w:tc>
                      </w:tr>
                      <w:tr w:rsidR="00141FA9">
                        <w:tc>
                          <w:tcPr>
                            <w:tcW w:w="2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LOW RISK</w:t>
                            </w:r>
                          </w:p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(1 – 8)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MEDIUM RISK</w:t>
                            </w:r>
                          </w:p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(9  - 12)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HIGH RISK</w:t>
                            </w:r>
                          </w:p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(15 - 25)</w:t>
                            </w:r>
                          </w:p>
                        </w:tc>
                      </w:tr>
                      <w:tr w:rsidR="00141FA9">
                        <w:trPr>
                          <w:trHeight w:val="198"/>
                        </w:trPr>
                        <w:tc>
                          <w:tcPr>
                            <w:tcW w:w="2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:rsidR="00141FA9" w:rsidRDefault="00141FA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9900"/>
                          </w:tcPr>
                          <w:p w:rsidR="00141FA9" w:rsidRDefault="00141FA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141FA9" w:rsidRDefault="00141FA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41FA9">
                        <w:tc>
                          <w:tcPr>
                            <w:tcW w:w="2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pStyle w:val="BodyText2"/>
                              <w:snapToGrid w:val="0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4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Continue, but review periodically to ensure controls remain effective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pStyle w:val="BodyText2"/>
                              <w:snapToGrid w:val="0"/>
                              <w:jc w:val="left"/>
                              <w:rPr>
                                <w:rFonts w:cs="Arial"/>
                                <w:color w:val="000000"/>
                                <w:sz w:val="14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Continue, but implement additional reasonably practicable controls where possible and monitor regularly 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pStyle w:val="BodyText3"/>
                              <w:snapToGri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pPr>
                              <w:pStyle w:val="BodyText3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2"/>
                                <w:lang w:val="en-GB"/>
                              </w:rPr>
                              <w:t>-STOP THE ACTIVITY-</w:t>
                            </w:r>
                          </w:p>
                          <w:p w:rsidR="00141FA9" w:rsidRDefault="00141FA9">
                            <w:pPr>
                              <w:pStyle w:val="BodyText3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r>
                              <w:t>Identify new controls. Activity must not proceed until risks are reduced to a low or medium level</w:t>
                            </w:r>
                          </w:p>
                        </w:tc>
                      </w:tr>
                    </w:tbl>
                    <w:p w:rsidR="00141FA9" w:rsidRDefault="00141FA9"/>
                  </w:txbxContent>
                </v:textbox>
                <w10:wrap type="tight"/>
              </v:shape>
            </w:pict>
          </mc:Fallback>
        </mc:AlternateContent>
      </w:r>
    </w:p>
    <w:p w:rsidR="00141FA9" w:rsidRDefault="00141FA9">
      <w:pPr>
        <w:rPr>
          <w:sz w:val="14"/>
          <w:lang w:eastAsia="en-GB"/>
        </w:rPr>
      </w:pPr>
    </w:p>
    <w:p w:rsidR="00141FA9" w:rsidRDefault="006963BF">
      <w:pPr>
        <w:rPr>
          <w:sz w:val="2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46990</wp:posOffset>
                </wp:positionV>
                <wp:extent cx="685165" cy="258889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165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FA9" w:rsidRDefault="00141FA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Remote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Unlikely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Possible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Likely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Very likely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8" type="#_x0000_t202" style="position:absolute;margin-left:10.15pt;margin-top:3.7pt;width:53.95pt;height:20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" stroked="f">
                <v:path arrowok="t"/>
                <v:textbox inset="0,0,0,0">
                  <w:txbxContent>
                    <w:p w:rsidR="00141FA9" w:rsidRDefault="00141FA9">
                      <w:pPr>
                        <w:rPr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Remote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Unlikely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Possible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4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Likely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Very likely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9" w:type="dxa"/>
        <w:tblLayout w:type="fixed"/>
        <w:tblLook w:val="0000" w:firstRow="0" w:lastRow="0" w:firstColumn="0" w:lastColumn="0" w:noHBand="0" w:noVBand="0"/>
      </w:tblPr>
      <w:tblGrid>
        <w:gridCol w:w="708"/>
        <w:gridCol w:w="849"/>
        <w:gridCol w:w="709"/>
        <w:gridCol w:w="708"/>
        <w:gridCol w:w="888"/>
      </w:tblGrid>
      <w:tr w:rsidR="00141FA9">
        <w:trPr>
          <w:trHeight w:val="716"/>
        </w:trPr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4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141FA9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2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88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  <w:right w:val="single" w:sz="24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141FA9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3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141FA9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141FA9" w:rsidRPr="00742AC7">
        <w:trPr>
          <w:trHeight w:val="686"/>
        </w:trPr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5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25</w:t>
            </w:r>
          </w:p>
        </w:tc>
      </w:tr>
    </w:tbl>
    <w:p w:rsidR="00141FA9" w:rsidRDefault="00141FA9">
      <w:pPr>
        <w:pStyle w:val="BodyText"/>
      </w:pPr>
    </w:p>
    <w:p w:rsidR="007F3F6C" w:rsidRDefault="007F3F6C" w:rsidP="007F3F6C">
      <w:pPr>
        <w:pStyle w:val="Heading1"/>
        <w:ind w:left="1" w:hanging="3"/>
      </w:pPr>
      <w:r>
        <w:t>Section 2.0</w:t>
      </w:r>
      <w:r w:rsidR="00DF5B80">
        <w:t>1</w:t>
      </w:r>
      <w:r>
        <w:t>: Canoe Polo Fixtures</w:t>
      </w:r>
    </w:p>
    <w:p w:rsidR="007F3F6C" w:rsidRDefault="007F3F6C" w:rsidP="007F3F6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color w:val="000000"/>
          <w:sz w:val="28"/>
          <w:szCs w:val="28"/>
        </w:rPr>
      </w:pPr>
    </w:p>
    <w:tbl>
      <w:tblPr>
        <w:tblW w:w="157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675"/>
        <w:gridCol w:w="4199"/>
        <w:gridCol w:w="3857"/>
      </w:tblGrid>
      <w:tr w:rsidR="007F3F6C" w:rsidTr="00503B5D">
        <w:trPr>
          <w:trHeight w:val="467"/>
        </w:trPr>
        <w:tc>
          <w:tcPr>
            <w:tcW w:w="15731" w:type="dxa"/>
            <w:gridSpan w:val="3"/>
            <w:tcBorders>
              <w:bottom w:val="single" w:sz="4" w:space="0" w:color="000000"/>
            </w:tcBorders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b/>
                <w:color w:val="000000"/>
                <w:sz w:val="42"/>
                <w:szCs w:val="4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42"/>
                <w:szCs w:val="42"/>
              </w:rPr>
              <w:t>Risk Assessment Record</w:t>
            </w:r>
          </w:p>
        </w:tc>
      </w:tr>
      <w:tr w:rsidR="008A4864" w:rsidTr="00503B5D">
        <w:trPr>
          <w:trHeight w:val="564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864" w:rsidRDefault="008A4864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Cs w:val="22"/>
              </w:rPr>
            </w:pPr>
            <w:bookmarkStart w:id="1" w:name="_heading=h.1fob9te" w:colFirst="0" w:colLast="0"/>
            <w:bookmarkEnd w:id="1"/>
            <w:r>
              <w:rPr>
                <w:b/>
                <w:color w:val="000000"/>
                <w:szCs w:val="22"/>
              </w:rPr>
              <w:t xml:space="preserve">Risk Assessment of: </w:t>
            </w:r>
          </w:p>
          <w:p w:rsidR="008A4864" w:rsidRDefault="008A4864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Canoe Polo Fixtures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br/>
            </w:r>
          </w:p>
          <w:p w:rsidR="008A4864" w:rsidRDefault="008A4864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864" w:rsidRDefault="008A4864" w:rsidP="008A4864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Assessor(s):</w:t>
            </w:r>
          </w:p>
          <w:p w:rsidR="008A4864" w:rsidRDefault="007554EC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Cs w:val="20"/>
              </w:rPr>
              <w:t>Luke Pond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64" w:rsidRDefault="008A4864" w:rsidP="008A4864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Date:   </w:t>
            </w:r>
          </w:p>
          <w:p w:rsidR="008A4864" w:rsidRPr="00DF5B80" w:rsidRDefault="005A7A88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Cs w:val="20"/>
              </w:rPr>
              <w:t>03</w:t>
            </w:r>
            <w:r w:rsidR="008A4864">
              <w:rPr>
                <w:b/>
                <w:bCs/>
                <w:color w:val="000000"/>
                <w:szCs w:val="20"/>
              </w:rPr>
              <w:t>/06/202</w:t>
            </w:r>
            <w:r w:rsidR="007554EC">
              <w:rPr>
                <w:b/>
                <w:bCs/>
                <w:color w:val="000000"/>
                <w:szCs w:val="20"/>
              </w:rPr>
              <w:t>3</w:t>
            </w:r>
          </w:p>
        </w:tc>
      </w:tr>
      <w:tr w:rsidR="007F3F6C" w:rsidTr="00503B5D">
        <w:trPr>
          <w:trHeight w:val="696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Overview of activity / location / equipment / conditions being assessed: 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Activity: </w:t>
            </w:r>
            <w:r>
              <w:rPr>
                <w:color w:val="000000"/>
                <w:szCs w:val="22"/>
              </w:rPr>
              <w:t xml:space="preserve">Canoe polo matches are played between </w:t>
            </w:r>
            <w:r w:rsidR="00D57527">
              <w:rPr>
                <w:color w:val="000000"/>
                <w:szCs w:val="22"/>
              </w:rPr>
              <w:t>several (exact numbers very from year to year)</w:t>
            </w:r>
            <w:r>
              <w:rPr>
                <w:color w:val="000000"/>
                <w:szCs w:val="22"/>
              </w:rPr>
              <w:t xml:space="preserve"> universities in the south west. Between 2 and 4 clubs attend each event. Each club brings between 15-21 people to fill 3 teams. 5 person teams with a maximum of </w:t>
            </w:r>
            <w:r w:rsidR="008A4864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substitutes. 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ind w:hanging="2"/>
              <w:rPr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ind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Location: </w:t>
            </w:r>
            <w:r>
              <w:rPr>
                <w:color w:val="000000"/>
                <w:szCs w:val="22"/>
              </w:rPr>
              <w:t>Outdoor canoe polo pitches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ind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Equipment: </w:t>
            </w:r>
            <w:r>
              <w:rPr>
                <w:color w:val="000000"/>
                <w:szCs w:val="22"/>
              </w:rPr>
              <w:t>Polo kayaks. Buoyancy aids and helmets are mandatory. Paddles, spraydecks, wetsuit/cags, balls.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ind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Conditions: </w:t>
            </w:r>
            <w:r>
              <w:rPr>
                <w:color w:val="000000"/>
                <w:szCs w:val="22"/>
              </w:rPr>
              <w:t>Variable dependant on water levels/ weather as high water may prevent access to the pitch. Any change in conditions caused by weather must be assessed by the event coordinator prior to the event or in a dynamic risk assessment.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</w:tr>
      <w:tr w:rsidR="007F3F6C" w:rsidTr="00503B5D">
        <w:trPr>
          <w:trHeight w:val="726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Cs w:val="22"/>
              </w:rPr>
              <w:t>Generic or specific assessment?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Specific assessment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Cs w:val="22"/>
              </w:rPr>
              <w:t>Context of assessment</w:t>
            </w:r>
          </w:p>
          <w:p w:rsidR="007F3F6C" w:rsidRDefault="002B7890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Annual Review Handover 23</w:t>
            </w:r>
          </w:p>
        </w:tc>
      </w:tr>
    </w:tbl>
    <w:p w:rsidR="007F3F6C" w:rsidRDefault="007F3F6C" w:rsidP="007F3F6C">
      <w:pPr>
        <w:ind w:hanging="2"/>
      </w:pPr>
    </w:p>
    <w:p w:rsidR="007F3F6C" w:rsidRDefault="007F3F6C" w:rsidP="007F3F6C">
      <w:pPr>
        <w:ind w:hanging="2"/>
      </w:pPr>
    </w:p>
    <w:p w:rsidR="007F3F6C" w:rsidRDefault="007F3F6C" w:rsidP="007F3F6C">
      <w:pPr>
        <w:ind w:hanging="2"/>
      </w:pPr>
    </w:p>
    <w:p w:rsidR="007F3F6C" w:rsidRDefault="007F3F6C" w:rsidP="007F3F6C">
      <w:pPr>
        <w:ind w:hanging="2"/>
      </w:pPr>
    </w:p>
    <w:tbl>
      <w:tblPr>
        <w:tblW w:w="159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6"/>
        <w:gridCol w:w="114"/>
        <w:gridCol w:w="553"/>
        <w:gridCol w:w="2188"/>
        <w:gridCol w:w="1496"/>
        <w:gridCol w:w="2902"/>
        <w:gridCol w:w="4030"/>
        <w:gridCol w:w="397"/>
        <w:gridCol w:w="684"/>
        <w:gridCol w:w="709"/>
        <w:gridCol w:w="695"/>
        <w:gridCol w:w="1730"/>
        <w:gridCol w:w="226"/>
      </w:tblGrid>
      <w:tr w:rsidR="007F3F6C" w:rsidTr="003F5E0B">
        <w:trPr>
          <w:gridAfter w:val="1"/>
          <w:wAfter w:w="226" w:type="dxa"/>
          <w:trHeight w:val="888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#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Hazard(s) identified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Persons affected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Existing controls &amp; measures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A x B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Additional controls required</w:t>
            </w:r>
          </w:p>
        </w:tc>
      </w:tr>
      <w:tr w:rsidR="007F3F6C" w:rsidTr="003F5E0B">
        <w:trPr>
          <w:gridAfter w:val="1"/>
          <w:wAfter w:w="226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Drowning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Anyone on Water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Buoyancy aids are mandatory on the water</w:t>
            </w:r>
          </w:p>
          <w:p w:rsidR="007F3F6C" w:rsidRDefault="007F3F6C" w:rsidP="007F3F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Participants are required to have done swim test at their club before they are allowed on the water. </w:t>
            </w:r>
          </w:p>
          <w:p w:rsidR="007F3F6C" w:rsidRDefault="007F3F6C" w:rsidP="007F3F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Game referees are required to wear a buoyancy aid </w:t>
            </w:r>
          </w:p>
          <w:p w:rsidR="007F3F6C" w:rsidRDefault="007F3F6C" w:rsidP="007F3F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Bystanders on waterside must wear buoyancy aid</w:t>
            </w:r>
          </w:p>
          <w:p w:rsidR="007F3F6C" w:rsidRDefault="007F3F6C" w:rsidP="007F3F6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left="0" w:hangingChars="1" w:hanging="2"/>
              <w:textDirection w:val="btLr"/>
              <w:textAlignment w:val="top"/>
              <w:outlineLvl w:val="0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Each university is responsible for ensuring its paddlers have an appropriate level of experience exiting the kayak- an ability to calmly exit the kayak underwater when using a spray skirt should have been demonstrated. Any individuals lacking this skill must not wear a spray skirt</w:t>
            </w:r>
            <w:r w:rsidR="00250A28">
              <w:rPr>
                <w:color w:val="000000"/>
                <w:szCs w:val="22"/>
              </w:rPr>
              <w:t>, and all paddlers on the water must be informed of this risk</w:t>
            </w:r>
            <w:r>
              <w:rPr>
                <w:color w:val="000000"/>
                <w:szCs w:val="22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3F5E0B">
        <w:trPr>
          <w:gridAfter w:val="1"/>
          <w:wAfter w:w="226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Collision of boat/paddle and person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ind w:hanging="2"/>
              <w:jc w:val="center"/>
            </w:pPr>
            <w:r>
              <w:t>Anyone paddling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Buoyancy aids worn by players and bumpers on the boats reduce the impact of collisions.</w:t>
            </w:r>
          </w:p>
          <w:p w:rsidR="007F3F6C" w:rsidRDefault="007F3F6C" w:rsidP="007F3F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Players are taught how to tackle safely and legally within game rules</w:t>
            </w:r>
          </w:p>
          <w:p w:rsidR="007F3F6C" w:rsidRDefault="007F3F6C" w:rsidP="007F3F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Tackling is policed by referees. Any player found to be in violation of rules and safe practise will be disciplined and may be removed from play.</w:t>
            </w:r>
          </w:p>
          <w:p w:rsidR="007F3F6C" w:rsidRPr="00DF5B80" w:rsidRDefault="007F3F6C" w:rsidP="00DF5B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Helmets to be worn during at all times during games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8A4864" w:rsidTr="003F5E0B">
        <w:trPr>
          <w:gridAfter w:val="1"/>
          <w:wAfter w:w="226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864" w:rsidRDefault="008A4864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864" w:rsidRDefault="008A4864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  <w:p w:rsidR="008A4864" w:rsidRDefault="008A4864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Hypothermia/Weather/Environment</w:t>
            </w:r>
          </w:p>
          <w:p w:rsidR="008A4864" w:rsidRDefault="008A4864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864" w:rsidRDefault="008A4864" w:rsidP="008A4864">
            <w:pPr>
              <w:ind w:hanging="2"/>
              <w:jc w:val="center"/>
              <w:rPr>
                <w:color w:val="000000"/>
              </w:rPr>
            </w:pPr>
          </w:p>
          <w:p w:rsidR="008A4864" w:rsidRDefault="008A4864" w:rsidP="008A4864">
            <w:pPr>
              <w:ind w:hanging="2"/>
              <w:jc w:val="center"/>
            </w:pPr>
            <w:r>
              <w:t>Anyone on Water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864" w:rsidRDefault="008A4864" w:rsidP="008A486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Trip leader is responsible for checking participants are wearing suitable clothing. First aider present at every match.</w:t>
            </w:r>
          </w:p>
          <w:p w:rsidR="008A4864" w:rsidRDefault="008A4864" w:rsidP="008A486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If signs of hypothermia begin to show the individual should be removed from the river and appropriate first aid administered</w:t>
            </w:r>
          </w:p>
          <w:p w:rsidR="008A4864" w:rsidRPr="002D5F18" w:rsidRDefault="008A4864" w:rsidP="008A486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lang w:val="en-US"/>
              </w:rPr>
              <w:t>Individuals reminded to bring water and apply sun cream in hot weather.</w:t>
            </w:r>
          </w:p>
          <w:p w:rsidR="002D5F18" w:rsidRPr="00743D7F" w:rsidRDefault="003F5E0B" w:rsidP="008A486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 w:rsidRPr="003F5E0B">
              <w:rPr>
                <w:color w:val="000000"/>
                <w:szCs w:val="22"/>
              </w:rPr>
              <w:t>Club to bring supportive equipment where necessary – ie event shelter for wind protection</w:t>
            </w:r>
          </w:p>
          <w:p w:rsidR="008A4864" w:rsidRDefault="008A4864" w:rsidP="008A486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lang w:val="en-US"/>
              </w:rPr>
              <w:t>Paddlers informed ahead of event of significant periods off-water, reminder to bring extra layers and coats for protection from wind</w:t>
            </w:r>
          </w:p>
          <w:p w:rsidR="008A4864" w:rsidRDefault="008A4864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ind w:hanging="2"/>
              <w:rPr>
                <w:color w:val="000000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64" w:rsidRDefault="008A4864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64" w:rsidRDefault="008A4864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64" w:rsidRDefault="008A4864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864" w:rsidRDefault="008A4864" w:rsidP="008A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3F5E0B">
        <w:trPr>
          <w:gridAfter w:val="1"/>
          <w:wAfter w:w="226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Lifting Kayaks/Canoes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Anyone paddling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Everyone informed how to safely carry and transport kayaks and canoes</w:t>
            </w:r>
          </w:p>
          <w:p w:rsidR="007F3F6C" w:rsidRDefault="007F3F6C" w:rsidP="007F3F6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Heavier loads to be carried between multiple persons </w:t>
            </w:r>
            <w:r w:rsidR="008A4864">
              <w:rPr>
                <w:color w:val="000000"/>
                <w:szCs w:val="22"/>
              </w:rPr>
              <w:t>as appropriate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3F5E0B">
        <w:trPr>
          <w:gridAfter w:val="1"/>
          <w:wAfter w:w="226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Adverse River/Weather conditions</w:t>
            </w:r>
          </w:p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Anyone paddling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Water levels are monitored by the coach/participants and if inappropriate for the group, then the games will be cancelled</w:t>
            </w:r>
          </w:p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If the weather becomes dangerous then the games will also be cancelled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3F5E0B">
        <w:trPr>
          <w:gridAfter w:val="1"/>
          <w:wAfter w:w="226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Water Quality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Anyone paddling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Water quality is generally good but can become a risk in higher water. Sewage may be released during periods of heavy rain.</w:t>
            </w:r>
          </w:p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Participants to be informed of risks when in high water conditions</w:t>
            </w:r>
          </w:p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Participants to be informed of symptoms of Wiles disease to ensure early detection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3F5E0B">
        <w:trPr>
          <w:gridAfter w:val="1"/>
          <w:wAfter w:w="226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Collision of ball and person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Anyone paddling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Participants wear helmets and buoyancy aids for protection.</w:t>
            </w:r>
          </w:p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Everyone on the water is involved in / aware of the game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7F3F6C" w:rsidTr="003F5E0B">
        <w:trPr>
          <w:gridAfter w:val="1"/>
          <w:wAfter w:w="226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Head injury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Anyone paddling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Participants to be instructed in the safe entry/exit of the kayak at the poolside. Participants should be encouraged to ask for help if they are struggling to enter/exit safely.</w:t>
            </w:r>
          </w:p>
          <w:p w:rsidR="007F3F6C" w:rsidRDefault="007F3F6C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40" w:line="288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 designated first aider </w:t>
            </w:r>
            <w:r w:rsidR="001D15F3">
              <w:rPr>
                <w:color w:val="000000"/>
                <w:szCs w:val="22"/>
              </w:rPr>
              <w:t>for each university to be present</w:t>
            </w:r>
            <w:r>
              <w:rPr>
                <w:color w:val="000000"/>
                <w:szCs w:val="22"/>
              </w:rPr>
              <w:t xml:space="preserve"> for each trip.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F6C" w:rsidRDefault="007F3F6C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C97F4D" w:rsidTr="003F5E0B">
        <w:trPr>
          <w:gridAfter w:val="1"/>
          <w:wAfter w:w="226" w:type="dxa"/>
          <w:trHeight w:val="375"/>
        </w:trPr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F4D" w:rsidRDefault="00C97F4D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F4D" w:rsidRDefault="00C97F4D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Unknown Medical Conditions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F4D" w:rsidRDefault="00C97F4D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Anyone 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F4D" w:rsidRDefault="00C97F4D" w:rsidP="007F3F6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Participants must fill in medical questionnaire prior to trip departure. This information is then transferred to trip form which is passed onto trip leaders</w:t>
            </w:r>
            <w:r w:rsidR="001D15F3">
              <w:rPr>
                <w:color w:val="000000"/>
                <w:szCs w:val="22"/>
              </w:rPr>
              <w:t xml:space="preserve"> (this does not need to be shared between universities)</w:t>
            </w:r>
            <w:r w:rsidR="00F60220">
              <w:rPr>
                <w:color w:val="000000"/>
                <w:szCs w:val="22"/>
              </w:rPr>
              <w:t>.</w:t>
            </w:r>
          </w:p>
          <w:p w:rsidR="00F60220" w:rsidRDefault="00F60220" w:rsidP="00F6022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Participant universities must share information</w:t>
            </w:r>
            <w:r w:rsidR="001D15F3">
              <w:rPr>
                <w:color w:val="000000"/>
                <w:szCs w:val="22"/>
              </w:rPr>
              <w:t xml:space="preserve"> of those “at risk” due to underlying medical conditions</w:t>
            </w:r>
            <w:r>
              <w:rPr>
                <w:color w:val="000000"/>
                <w:szCs w:val="22"/>
              </w:rPr>
              <w:t xml:space="preserve"> </w:t>
            </w:r>
            <w:r w:rsidR="001D15F3">
              <w:rPr>
                <w:color w:val="000000"/>
                <w:szCs w:val="22"/>
              </w:rPr>
              <w:t>with the SWUPL coordinator (from BUCC), who will distribute this information to all teams attending.</w:t>
            </w:r>
            <w:del w:id="2" w:author="ellie graham" w:date="2021-11-12T17:23:00Z">
              <w:r w:rsidDel="00B77EA8">
                <w:rPr>
                  <w:color w:val="000000"/>
                  <w:szCs w:val="22"/>
                </w:rPr>
                <w:delText>.</w:delText>
              </w:r>
            </w:del>
          </w:p>
          <w:p w:rsidR="00F60220" w:rsidRPr="00F60220" w:rsidRDefault="00F60220" w:rsidP="00F6022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All players must be made aware of any gameplay adjustments required ahead of the match start.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F4D" w:rsidRDefault="00F60220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F4D" w:rsidRDefault="00C97F4D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F4D" w:rsidRDefault="00F60220" w:rsidP="0050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19" w:rsidRDefault="005A3019" w:rsidP="00F6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Cs w:val="22"/>
              </w:rPr>
            </w:pPr>
          </w:p>
        </w:tc>
      </w:tr>
      <w:tr w:rsidR="00530F72" w:rsidTr="003F5E0B">
        <w:trPr>
          <w:gridBefore w:val="1"/>
          <w:wBefore w:w="226" w:type="dxa"/>
          <w:cantSplit/>
          <w:trHeight w:val="938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72" w:rsidRDefault="00530F72" w:rsidP="000A3B75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72" w:rsidRDefault="00530F72" w:rsidP="000A3B75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Assessor signature:</w:t>
            </w:r>
          </w:p>
          <w:p w:rsidR="00530F72" w:rsidRDefault="00F466AF" w:rsidP="000A3B75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Luke Pond</w:t>
            </w:r>
            <w:r w:rsidR="00530F72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 xml:space="preserve"> (BUCC Chair 202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3/</w:t>
            </w:r>
            <w:r w:rsidR="00530F72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202</w:t>
            </w:r>
            <w:r w:rsidR="00180DCD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4</w:t>
            </w:r>
            <w:r w:rsidR="00530F72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72" w:rsidRDefault="00530F72" w:rsidP="000A3B75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Print name:</w:t>
            </w:r>
          </w:p>
          <w:p w:rsidR="00530F72" w:rsidRDefault="00F466AF" w:rsidP="000A3B75">
            <w:pPr>
              <w:pStyle w:val="BodyText"/>
            </w:pPr>
            <w:r>
              <w:rPr>
                <w:color w:val="000000"/>
                <w:kern w:val="1"/>
                <w:szCs w:val="20"/>
              </w:rPr>
              <w:t>LUKE POND</w:t>
            </w:r>
          </w:p>
        </w:tc>
        <w:tc>
          <w:tcPr>
            <w:tcW w:w="4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72" w:rsidRDefault="00530F72" w:rsidP="000A3B75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Review date:</w:t>
            </w:r>
          </w:p>
          <w:p w:rsidR="00530F72" w:rsidRDefault="00625F5C" w:rsidP="000A3B75">
            <w:pPr>
              <w:pStyle w:val="BodyText"/>
            </w:pPr>
            <w:r>
              <w:rPr>
                <w:color w:val="000000"/>
                <w:kern w:val="1"/>
                <w:szCs w:val="20"/>
              </w:rPr>
              <w:t>03</w:t>
            </w:r>
            <w:r w:rsidR="00530F72">
              <w:rPr>
                <w:color w:val="000000"/>
                <w:kern w:val="1"/>
                <w:szCs w:val="20"/>
              </w:rPr>
              <w:t>/06/202</w:t>
            </w:r>
            <w:r w:rsidR="00F466AF">
              <w:rPr>
                <w:color w:val="000000"/>
                <w:kern w:val="1"/>
                <w:szCs w:val="20"/>
              </w:rPr>
              <w:t>3</w:t>
            </w:r>
          </w:p>
        </w:tc>
      </w:tr>
    </w:tbl>
    <w:p w:rsidR="007F3F6C" w:rsidRDefault="007F3F6C">
      <w:pPr>
        <w:pStyle w:val="BodyText"/>
      </w:pPr>
    </w:p>
    <w:sectPr w:rsidR="007F3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119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C64" w:rsidRDefault="00620C64">
      <w:r>
        <w:separator/>
      </w:r>
    </w:p>
  </w:endnote>
  <w:endnote w:type="continuationSeparator" w:id="0">
    <w:p w:rsidR="00620C64" w:rsidRDefault="0062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3BF" w:rsidRDefault="00696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FA9" w:rsidRDefault="00141FA9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3BF" w:rsidRDefault="00696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C64" w:rsidRDefault="00620C64">
      <w:r>
        <w:separator/>
      </w:r>
    </w:p>
  </w:footnote>
  <w:footnote w:type="continuationSeparator" w:id="0">
    <w:p w:rsidR="00620C64" w:rsidRDefault="0062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3BF" w:rsidRDefault="00696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3BF" w:rsidRDefault="00696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3BF" w:rsidRDefault="00696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90B24AE"/>
    <w:multiLevelType w:val="multilevel"/>
    <w:tmpl w:val="A3AED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0DD3147E"/>
    <w:multiLevelType w:val="hybridMultilevel"/>
    <w:tmpl w:val="02C0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F683B"/>
    <w:multiLevelType w:val="multilevel"/>
    <w:tmpl w:val="E7904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44C3848"/>
    <w:multiLevelType w:val="multilevel"/>
    <w:tmpl w:val="B964BA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92A5632"/>
    <w:multiLevelType w:val="hybridMultilevel"/>
    <w:tmpl w:val="2AC89092"/>
    <w:lvl w:ilvl="0" w:tplc="9CB8BD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E22F5"/>
    <w:multiLevelType w:val="multilevel"/>
    <w:tmpl w:val="86E805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AAC5E5E"/>
    <w:multiLevelType w:val="multilevel"/>
    <w:tmpl w:val="06729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29527394">
    <w:abstractNumId w:val="0"/>
  </w:num>
  <w:num w:numId="2" w16cid:durableId="973944545">
    <w:abstractNumId w:val="1"/>
  </w:num>
  <w:num w:numId="3" w16cid:durableId="533270456">
    <w:abstractNumId w:val="2"/>
  </w:num>
  <w:num w:numId="4" w16cid:durableId="680081642">
    <w:abstractNumId w:val="3"/>
  </w:num>
  <w:num w:numId="5" w16cid:durableId="426467248">
    <w:abstractNumId w:val="4"/>
  </w:num>
  <w:num w:numId="6" w16cid:durableId="932395522">
    <w:abstractNumId w:val="5"/>
  </w:num>
  <w:num w:numId="7" w16cid:durableId="429855571">
    <w:abstractNumId w:val="6"/>
  </w:num>
  <w:num w:numId="8" w16cid:durableId="74909034">
    <w:abstractNumId w:val="7"/>
  </w:num>
  <w:num w:numId="9" w16cid:durableId="1780681456">
    <w:abstractNumId w:val="8"/>
  </w:num>
  <w:num w:numId="10" w16cid:durableId="1094285519">
    <w:abstractNumId w:val="9"/>
  </w:num>
  <w:num w:numId="11" w16cid:durableId="1650016254">
    <w:abstractNumId w:val="10"/>
  </w:num>
  <w:num w:numId="12" w16cid:durableId="928467049">
    <w:abstractNumId w:val="11"/>
  </w:num>
  <w:num w:numId="13" w16cid:durableId="921833955">
    <w:abstractNumId w:val="12"/>
  </w:num>
  <w:num w:numId="14" w16cid:durableId="1696424193">
    <w:abstractNumId w:val="13"/>
  </w:num>
  <w:num w:numId="15" w16cid:durableId="891765947">
    <w:abstractNumId w:val="14"/>
  </w:num>
  <w:num w:numId="16" w16cid:durableId="161626271">
    <w:abstractNumId w:val="15"/>
  </w:num>
  <w:num w:numId="17" w16cid:durableId="1494181437">
    <w:abstractNumId w:val="16"/>
  </w:num>
  <w:num w:numId="18" w16cid:durableId="49499061">
    <w:abstractNumId w:val="17"/>
  </w:num>
  <w:num w:numId="19" w16cid:durableId="322902731">
    <w:abstractNumId w:val="18"/>
  </w:num>
  <w:num w:numId="20" w16cid:durableId="121846334">
    <w:abstractNumId w:val="20"/>
  </w:num>
  <w:num w:numId="21" w16cid:durableId="218329067">
    <w:abstractNumId w:val="23"/>
  </w:num>
  <w:num w:numId="22" w16cid:durableId="1281572770">
    <w:abstractNumId w:val="22"/>
  </w:num>
  <w:num w:numId="23" w16cid:durableId="1659503129">
    <w:abstractNumId w:val="24"/>
  </w:num>
  <w:num w:numId="24" w16cid:durableId="636762613">
    <w:abstractNumId w:val="19"/>
  </w:num>
  <w:num w:numId="25" w16cid:durableId="1038898353">
    <w:abstractNumId w:val="21"/>
  </w:num>
  <w:num w:numId="26" w16cid:durableId="15869562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AD"/>
    <w:rsid w:val="000636AD"/>
    <w:rsid w:val="00083AA7"/>
    <w:rsid w:val="000A3B75"/>
    <w:rsid w:val="00141FA9"/>
    <w:rsid w:val="00180DCD"/>
    <w:rsid w:val="001D15F3"/>
    <w:rsid w:val="00250A28"/>
    <w:rsid w:val="002B7890"/>
    <w:rsid w:val="002D5F18"/>
    <w:rsid w:val="002E34C4"/>
    <w:rsid w:val="003E6224"/>
    <w:rsid w:val="003E791C"/>
    <w:rsid w:val="003F5E0B"/>
    <w:rsid w:val="00503B5D"/>
    <w:rsid w:val="00530F72"/>
    <w:rsid w:val="005A3019"/>
    <w:rsid w:val="005A7A88"/>
    <w:rsid w:val="005B17C3"/>
    <w:rsid w:val="00620C64"/>
    <w:rsid w:val="00625F5C"/>
    <w:rsid w:val="00683F3C"/>
    <w:rsid w:val="006963BF"/>
    <w:rsid w:val="00742AC7"/>
    <w:rsid w:val="007554EC"/>
    <w:rsid w:val="007A1F25"/>
    <w:rsid w:val="007A4EC4"/>
    <w:rsid w:val="007F3F6C"/>
    <w:rsid w:val="008A4864"/>
    <w:rsid w:val="008A5C5D"/>
    <w:rsid w:val="0094582E"/>
    <w:rsid w:val="009D70DA"/>
    <w:rsid w:val="00A22B13"/>
    <w:rsid w:val="00A73305"/>
    <w:rsid w:val="00AB34FD"/>
    <w:rsid w:val="00AC2362"/>
    <w:rsid w:val="00B500D8"/>
    <w:rsid w:val="00B77EA8"/>
    <w:rsid w:val="00C04EE1"/>
    <w:rsid w:val="00C53772"/>
    <w:rsid w:val="00C570AE"/>
    <w:rsid w:val="00C97F4D"/>
    <w:rsid w:val="00CC37A7"/>
    <w:rsid w:val="00D43962"/>
    <w:rsid w:val="00D57527"/>
    <w:rsid w:val="00DC6F42"/>
    <w:rsid w:val="00DF5B80"/>
    <w:rsid w:val="00E23D9F"/>
    <w:rsid w:val="00F466AF"/>
    <w:rsid w:val="00F6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794EAD"/>
  <w15:chartTrackingRefBased/>
  <w15:docId w15:val="{29AFD992-D14F-8145-99CB-F921444F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A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1"/>
      </w:numPr>
      <w:autoSpaceDE w:val="0"/>
      <w:jc w:val="center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uiPriority w:val="9"/>
    <w:qFormat/>
    <w:pPr>
      <w:keepNext/>
      <w:numPr>
        <w:ilvl w:val="5"/>
        <w:numId w:val="1"/>
      </w:numPr>
      <w:autoSpaceDE w:val="0"/>
      <w:outlineLvl w:val="5"/>
    </w:pPr>
    <w:rPr>
      <w:rFonts w:ascii="Calibri" w:hAnsi="Calibri" w:cs="Times New Roman"/>
      <w:b/>
      <w:bCs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000000"/>
      <w:kern w:val="1"/>
      <w:sz w:val="22"/>
      <w:szCs w:val="22"/>
      <w:lang w:val="en-GB"/>
    </w:rPr>
  </w:style>
  <w:style w:type="character" w:customStyle="1" w:styleId="WW8Num3z1">
    <w:name w:val="WW8Num3z1"/>
    <w:rPr>
      <w:rFonts w:ascii="Courier New" w:hAnsi="Courier New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val="x-none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  <w:lang w:val="x-none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  <w:lang w:val="x-none"/>
    </w:rPr>
  </w:style>
  <w:style w:type="character" w:customStyle="1" w:styleId="BodyText2Char">
    <w:name w:val="Body Text 2 Char"/>
    <w:rPr>
      <w:rFonts w:ascii="Arial" w:hAnsi="Arial" w:cs="Arial"/>
      <w:sz w:val="24"/>
      <w:szCs w:val="24"/>
      <w:lang w:val="x-none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x-none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  <w:lang w:val="x-none"/>
    </w:rPr>
  </w:style>
  <w:style w:type="character" w:customStyle="1" w:styleId="BodyTextIndent2Char">
    <w:name w:val="Body Text Indent 2 Char"/>
    <w:rPr>
      <w:rFonts w:ascii="Arial" w:hAnsi="Arial" w:cs="Arial"/>
      <w:sz w:val="24"/>
      <w:szCs w:val="24"/>
      <w:lang w:val="x-none"/>
    </w:rPr>
  </w:style>
  <w:style w:type="character" w:customStyle="1" w:styleId="HeaderChar">
    <w:name w:val="Header Char"/>
    <w:rPr>
      <w:rFonts w:ascii="Arial" w:hAnsi="Arial" w:cs="Arial"/>
      <w:sz w:val="24"/>
      <w:szCs w:val="24"/>
      <w:lang w:val="x-none"/>
    </w:rPr>
  </w:style>
  <w:style w:type="character" w:customStyle="1" w:styleId="FooterChar">
    <w:name w:val="Footer Char"/>
    <w:rPr>
      <w:rFonts w:ascii="Arial" w:hAnsi="Arial" w:cs="Arial"/>
      <w:sz w:val="24"/>
      <w:szCs w:val="24"/>
      <w:lang w:val="x-none"/>
    </w:rPr>
  </w:style>
  <w:style w:type="character" w:customStyle="1" w:styleId="WW8Num20z0">
    <w:name w:val="WW8Num20z0"/>
    <w:rPr>
      <w:rFonts w:ascii="Arial" w:eastAsia="Helvetica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autoSpaceDE w:val="0"/>
      <w:ind w:left="-23"/>
      <w:jc w:val="center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autoSpaceDE w:val="0"/>
      <w:jc w:val="center"/>
    </w:pPr>
    <w:rPr>
      <w:b/>
      <w:bCs/>
      <w:sz w:val="30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>
      <w:autoSpaceDE w:val="0"/>
      <w:jc w:val="center"/>
    </w:pPr>
    <w:rPr>
      <w:rFonts w:cs="Times New Roman"/>
      <w:sz w:val="24"/>
      <w:lang w:val="x-none"/>
    </w:rPr>
  </w:style>
  <w:style w:type="paragraph" w:styleId="BodyText3">
    <w:name w:val="Body Text 3"/>
    <w:basedOn w:val="Normal"/>
    <w:pPr>
      <w:autoSpaceDE w:val="0"/>
      <w:jc w:val="center"/>
    </w:pPr>
    <w:rPr>
      <w:rFonts w:cs="Times New Roman"/>
      <w:sz w:val="16"/>
      <w:szCs w:val="16"/>
      <w:lang w:val="x-none"/>
    </w:rPr>
  </w:style>
  <w:style w:type="paragraph" w:styleId="BodyTextIndent">
    <w:name w:val="Body Text Indent"/>
    <w:basedOn w:val="Normal"/>
    <w:pPr>
      <w:autoSpaceDE w:val="0"/>
      <w:spacing w:line="288" w:lineRule="auto"/>
      <w:ind w:firstLine="720"/>
      <w:jc w:val="center"/>
    </w:pPr>
    <w:rPr>
      <w:rFonts w:cs="Times New Roman"/>
      <w:sz w:val="24"/>
      <w:lang w:val="x-none"/>
    </w:rPr>
  </w:style>
  <w:style w:type="paragraph" w:styleId="BodyTextIndent2">
    <w:name w:val="Body Text Indent 2"/>
    <w:basedOn w:val="Normal"/>
    <w:pPr>
      <w:autoSpaceDE w:val="0"/>
      <w:spacing w:line="288" w:lineRule="auto"/>
      <w:ind w:firstLine="720"/>
      <w:jc w:val="right"/>
    </w:pPr>
    <w:rPr>
      <w:rFonts w:cs="Times New Roman"/>
      <w:sz w:val="24"/>
      <w:lang w:val="x-none"/>
    </w:rPr>
  </w:style>
  <w:style w:type="paragraph" w:styleId="Header">
    <w:name w:val="header"/>
    <w:basedOn w:val="Normal"/>
    <w:rPr>
      <w:rFonts w:cs="Times New Roman"/>
      <w:sz w:val="24"/>
      <w:lang w:val="x-none"/>
    </w:rPr>
  </w:style>
  <w:style w:type="paragraph" w:styleId="Footer">
    <w:name w:val="footer"/>
    <w:basedOn w:val="Normal"/>
    <w:rPr>
      <w:rFonts w:cs="Times New Roman"/>
      <w:sz w:val="24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Heading1Char">
    <w:name w:val="Heading 1 Char"/>
    <w:link w:val="Heading1"/>
    <w:uiPriority w:val="9"/>
    <w:rsid w:val="00742AC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AC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42AC7"/>
  </w:style>
  <w:style w:type="paragraph" w:styleId="TOC3">
    <w:name w:val="toc 3"/>
    <w:basedOn w:val="Normal"/>
    <w:next w:val="Normal"/>
    <w:autoRedefine/>
    <w:uiPriority w:val="39"/>
    <w:unhideWhenUsed/>
    <w:rsid w:val="00742AC7"/>
    <w:pPr>
      <w:ind w:left="440"/>
    </w:pPr>
  </w:style>
  <w:style w:type="character" w:styleId="Hyperlink">
    <w:name w:val="Hyperlink"/>
    <w:uiPriority w:val="99"/>
    <w:unhideWhenUsed/>
    <w:rsid w:val="00742AC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C3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37A7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37A7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B77EA8"/>
    <w:rPr>
      <w:rFonts w:ascii="Arial" w:hAnsi="Arial" w:cs="Arial"/>
      <w:sz w:val="22"/>
      <w:szCs w:val="24"/>
      <w:lang w:eastAsia="zh-CN"/>
    </w:rPr>
  </w:style>
  <w:style w:type="character" w:customStyle="1" w:styleId="BodyTextChar">
    <w:name w:val="Body Text Char"/>
    <w:link w:val="BodyText"/>
    <w:rsid w:val="00530F72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1A53-013D-46BD-91A3-F52361DD98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Guidance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Guidance</dc:title>
  <dc:subject/>
  <dc:creator>Corporate Health and Safety</dc:creator>
  <cp:keywords/>
  <cp:lastModifiedBy>Luke Pond</cp:lastModifiedBy>
  <cp:revision>2</cp:revision>
  <cp:lastPrinted>1899-12-31T23:00:00Z</cp:lastPrinted>
  <dcterms:created xsi:type="dcterms:W3CDTF">2023-06-03T18:08:00Z</dcterms:created>
  <dcterms:modified xsi:type="dcterms:W3CDTF">2023-06-03T18:08:00Z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